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0"/>
          <w:szCs w:val="30"/>
        </w:rPr>
      </w:pPr>
      <w:r>
        <w:rPr>
          <w:rFonts w:ascii="Times New Roman" w:hAnsi="Times New Roman" w:cs="Times New Roman"/>
          <w:b/>
          <w:sz w:val="30"/>
          <w:szCs w:val="30"/>
        </w:rPr>
        <w:t>Literature Review and Report on Thesis Topic Selection</w:t>
      </w:r>
    </w:p>
    <w:p>
      <w:pPr>
        <w:spacing w:line="360" w:lineRule="auto"/>
        <w:ind w:firstLine="480" w:firstLineChars="200"/>
        <w:rPr>
          <w:ins w:id="0" w:author="Victor Chan" w:date="2018-08-13T11:37:00Z"/>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Thesis research work is an important session for master’s </w:t>
      </w:r>
      <w:r>
        <w:rPr>
          <w:rFonts w:hint="eastAsia" w:ascii="Times New Roman" w:hAnsi="Times New Roman" w:cs="Times New Roman"/>
          <w:sz w:val="24"/>
          <w:szCs w:val="24"/>
        </w:rPr>
        <w:t>students</w:t>
      </w:r>
      <w:r>
        <w:rPr>
          <w:rFonts w:ascii="Times New Roman" w:hAnsi="Times New Roman" w:cs="Times New Roman"/>
          <w:sz w:val="24"/>
          <w:szCs w:val="24"/>
        </w:rPr>
        <w:t xml:space="preserve"> to carry out their research work. They have to arrange this session under the instruction of their advisor(s). It is important for master’s </w:t>
      </w:r>
      <w:r>
        <w:rPr>
          <w:rFonts w:hint="eastAsia" w:ascii="Times New Roman" w:hAnsi="Times New Roman" w:cs="Times New Roman"/>
          <w:sz w:val="24"/>
          <w:szCs w:val="24"/>
        </w:rPr>
        <w:t>students</w:t>
      </w:r>
      <w:r>
        <w:rPr>
          <w:rFonts w:ascii="Times New Roman" w:hAnsi="Times New Roman" w:cs="Times New Roman"/>
          <w:sz w:val="24"/>
          <w:szCs w:val="24"/>
        </w:rPr>
        <w:t xml:space="preserve"> to successfully complete Literature Review and Report on Thesis Topic Selection before they continue to work on their </w:t>
      </w:r>
      <w:r>
        <w:rPr>
          <w:rFonts w:hint="eastAsia" w:ascii="Times New Roman" w:hAnsi="Times New Roman" w:cs="Times New Roman"/>
          <w:sz w:val="24"/>
          <w:szCs w:val="24"/>
        </w:rPr>
        <w:t>thes</w:t>
      </w:r>
      <w:r>
        <w:rPr>
          <w:rFonts w:ascii="Times New Roman" w:hAnsi="Times New Roman" w:cs="Times New Roman"/>
          <w:sz w:val="24"/>
          <w:szCs w:val="24"/>
        </w:rPr>
        <w:t>i</w:t>
      </w:r>
      <w:r>
        <w:rPr>
          <w:rFonts w:hint="eastAsia" w:ascii="Times New Roman" w:hAnsi="Times New Roman" w:cs="Times New Roman"/>
          <w:sz w:val="24"/>
          <w:szCs w:val="24"/>
        </w:rPr>
        <w:t>s</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Report on Thesis Topic Selection includes literature review, significance of thesis topic selection, contents of research, methods of research, working condition (including funding, equipment, etc.), research objectives, problem definition, and so forth. Master’s </w:t>
      </w:r>
      <w:r>
        <w:rPr>
          <w:rFonts w:hint="eastAsia" w:ascii="Times New Roman" w:hAnsi="Times New Roman" w:cs="Times New Roman"/>
          <w:sz w:val="24"/>
          <w:szCs w:val="24"/>
        </w:rPr>
        <w:t>students</w:t>
      </w:r>
      <w:r>
        <w:rPr>
          <w:rFonts w:ascii="Times New Roman" w:hAnsi="Times New Roman" w:cs="Times New Roman"/>
          <w:sz w:val="24"/>
          <w:szCs w:val="24"/>
        </w:rPr>
        <w:t xml:space="preserve"> should submit a written report in English based on these items and make a</w:t>
      </w:r>
      <w:r>
        <w:rPr>
          <w:rFonts w:hint="eastAsia" w:ascii="Times New Roman" w:hAnsi="Times New Roman" w:cs="Times New Roman"/>
          <w:sz w:val="24"/>
          <w:szCs w:val="24"/>
        </w:rPr>
        <w:t>n</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oral </w:t>
      </w:r>
      <w:r>
        <w:rPr>
          <w:rFonts w:ascii="Times New Roman" w:hAnsi="Times New Roman" w:cs="Times New Roman"/>
          <w:sz w:val="24"/>
          <w:szCs w:val="24"/>
        </w:rPr>
        <w:t>presentation of the report.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According to the requirement of Tsinghua University, master</w:t>
      </w:r>
      <w:r>
        <w:rPr>
          <w:rFonts w:ascii="Times New Roman" w:hAnsi="Times New Roman" w:cs="Times New Roman"/>
          <w:sz w:val="24"/>
          <w:szCs w:val="24"/>
        </w:rPr>
        <w:t>’s</w:t>
      </w:r>
      <w:r>
        <w:rPr>
          <w:rFonts w:hint="eastAsia" w:ascii="Times New Roman" w:hAnsi="Times New Roman" w:cs="Times New Roman"/>
          <w:sz w:val="24"/>
          <w:szCs w:val="24"/>
        </w:rPr>
        <w:t xml:space="preserve"> students have to complete their Report on Thesis Topic Selection before the end of their </w:t>
      </w:r>
      <w:r>
        <w:rPr>
          <w:rFonts w:hint="eastAsia" w:ascii="Times New Roman" w:hAnsi="Times New Roman" w:cs="Times New Roman"/>
          <w:sz w:val="24"/>
          <w:szCs w:val="24"/>
          <w:lang w:val="en-US" w:eastAsia="zh-CN"/>
        </w:rPr>
        <w:t>first academic year</w:t>
      </w:r>
      <w:bookmarkStart w:id="0" w:name="_GoBack"/>
      <w:bookmarkEnd w:id="0"/>
      <w:r>
        <w:rPr>
          <w:rFonts w:hint="eastAsia" w:ascii="Times New Roman" w:hAnsi="Times New Roman" w:cs="Times New Roman"/>
          <w:sz w:val="24"/>
          <w:szCs w:val="24"/>
        </w:rPr>
        <w:t>, and the working time devoted to their thes</w:t>
      </w:r>
      <w:r>
        <w:rPr>
          <w:rFonts w:ascii="Times New Roman" w:hAnsi="Times New Roman" w:cs="Times New Roman"/>
          <w:sz w:val="24"/>
          <w:szCs w:val="24"/>
        </w:rPr>
        <w:t>i</w:t>
      </w:r>
      <w:r>
        <w:rPr>
          <w:rFonts w:hint="eastAsia" w:ascii="Times New Roman" w:hAnsi="Times New Roman" w:cs="Times New Roman"/>
          <w:sz w:val="24"/>
          <w:szCs w:val="24"/>
        </w:rPr>
        <w:t>s should be no less than one year.</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Format: Master</w:t>
      </w:r>
      <w:r>
        <w:rPr>
          <w:rFonts w:ascii="Times New Roman" w:hAnsi="Times New Roman" w:cs="Times New Roman"/>
          <w:sz w:val="24"/>
          <w:szCs w:val="24"/>
        </w:rPr>
        <w:t>’s</w:t>
      </w:r>
      <w:r>
        <w:rPr>
          <w:rFonts w:hint="eastAsia" w:ascii="Times New Roman" w:hAnsi="Times New Roman" w:cs="Times New Roman"/>
          <w:sz w:val="24"/>
          <w:szCs w:val="24"/>
        </w:rPr>
        <w:t xml:space="preserve"> students</w:t>
      </w:r>
      <w:r>
        <w:rPr>
          <w:rFonts w:ascii="Times New Roman" w:hAnsi="Times New Roman" w:cs="Times New Roman"/>
          <w:sz w:val="24"/>
          <w:szCs w:val="24"/>
        </w:rPr>
        <w:t>’</w:t>
      </w:r>
      <w:r>
        <w:rPr>
          <w:rFonts w:hint="eastAsia" w:ascii="Times New Roman" w:hAnsi="Times New Roman" w:cs="Times New Roman"/>
          <w:sz w:val="24"/>
          <w:szCs w:val="24"/>
        </w:rPr>
        <w:t xml:space="preserve"> Report on Thesis Topic Selection should be organized by each lab</w:t>
      </w:r>
      <w:r>
        <w:rPr>
          <w:rFonts w:ascii="Times New Roman" w:hAnsi="Times New Roman" w:cs="Times New Roman"/>
          <w:sz w:val="24"/>
          <w:szCs w:val="24"/>
        </w:rPr>
        <w:t>/area</w:t>
      </w:r>
      <w:r>
        <w:rPr>
          <w:rFonts w:hint="eastAsia" w:ascii="Times New Roman" w:hAnsi="Times New Roman" w:cs="Times New Roman"/>
          <w:sz w:val="24"/>
          <w:szCs w:val="24"/>
        </w:rPr>
        <w:t xml:space="preserve"> in a way of oral presentation.</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Language: English</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Score: Pass or Fail</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 xml:space="preserve">Report </w:t>
      </w:r>
      <w:r>
        <w:rPr>
          <w:rFonts w:ascii="Times New Roman" w:hAnsi="Times New Roman" w:cs="Times New Roman"/>
          <w:sz w:val="24"/>
          <w:szCs w:val="24"/>
        </w:rPr>
        <w:t>Evaluation Committee</w:t>
      </w:r>
      <w:r>
        <w:rPr>
          <w:rFonts w:hint="eastAsia" w:ascii="Times New Roman" w:hAnsi="Times New Roman" w:cs="Times New Roman"/>
          <w:sz w:val="24"/>
          <w:szCs w:val="24"/>
        </w:rPr>
        <w:t>: A</w:t>
      </w:r>
      <w:r>
        <w:rPr>
          <w:rFonts w:ascii="Times New Roman" w:hAnsi="Times New Roman" w:cs="Times New Roman"/>
          <w:sz w:val="24"/>
          <w:szCs w:val="24"/>
        </w:rPr>
        <w:t>n evaluation</w:t>
      </w:r>
      <w:r>
        <w:rPr>
          <w:rFonts w:hint="eastAsia" w:ascii="Times New Roman" w:hAnsi="Times New Roman" w:cs="Times New Roman"/>
          <w:sz w:val="24"/>
          <w:szCs w:val="24"/>
        </w:rPr>
        <w:t xml:space="preserve"> committee of </w:t>
      </w:r>
      <w:r>
        <w:rPr>
          <w:rFonts w:ascii="Times New Roman" w:hAnsi="Times New Roman" w:cs="Times New Roman"/>
          <w:sz w:val="24"/>
          <w:szCs w:val="24"/>
        </w:rPr>
        <w:t>a student’s</w:t>
      </w:r>
      <w:r>
        <w:rPr>
          <w:rFonts w:hint="eastAsia" w:ascii="Times New Roman" w:hAnsi="Times New Roman" w:cs="Times New Roman"/>
          <w:sz w:val="24"/>
          <w:szCs w:val="24"/>
        </w:rPr>
        <w:t xml:space="preserve"> report should include at least 3 faculty members who have the qualification to supervise master</w:t>
      </w:r>
      <w:r>
        <w:rPr>
          <w:rFonts w:ascii="Times New Roman" w:hAnsi="Times New Roman" w:cs="Times New Roman"/>
          <w:sz w:val="24"/>
          <w:szCs w:val="24"/>
        </w:rPr>
        <w:t>’s</w:t>
      </w:r>
      <w:r>
        <w:rPr>
          <w:rFonts w:hint="eastAsia" w:ascii="Times New Roman" w:hAnsi="Times New Roman" w:cs="Times New Roman"/>
          <w:sz w:val="24"/>
          <w:szCs w:val="24"/>
        </w:rPr>
        <w:t xml:space="preserve"> students. </w:t>
      </w:r>
      <w:r>
        <w:rPr>
          <w:rFonts w:ascii="Times New Roman" w:hAnsi="Times New Roman" w:cs="Times New Roman"/>
          <w:sz w:val="24"/>
          <w:szCs w:val="24"/>
        </w:rPr>
        <w:t>Exceptions to this composition must be approved by the Committee of Student Education (CSE)</w:t>
      </w:r>
      <w:r>
        <w:rPr>
          <w:rFonts w:hint="eastAsia" w:ascii="Times New Roman" w:hAnsi="Times New Roman" w:cs="Times New Roman"/>
          <w:sz w:val="24"/>
          <w:szCs w:val="24"/>
        </w:rPr>
        <w:t>.</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Requirements:</w:t>
      </w:r>
    </w:p>
    <w:p>
      <w:pPr>
        <w:pStyle w:val="10"/>
        <w:numPr>
          <w:ilvl w:val="0"/>
          <w:numId w:val="2"/>
        </w:numPr>
        <w:spacing w:line="360" w:lineRule="auto"/>
        <w:ind w:left="720" w:firstLineChars="0"/>
        <w:rPr>
          <w:rFonts w:ascii="Times New Roman" w:hAnsi="Times New Roman" w:cs="Times New Roman"/>
          <w:color w:val="FF0000"/>
          <w:sz w:val="24"/>
          <w:szCs w:val="24"/>
        </w:rPr>
      </w:pPr>
      <w:r>
        <w:rPr>
          <w:rFonts w:hint="eastAsia" w:ascii="Times New Roman" w:hAnsi="Times New Roman" w:cs="Times New Roman"/>
          <w:color w:val="FF0000"/>
          <w:sz w:val="24"/>
          <w:szCs w:val="24"/>
        </w:rPr>
        <w:t xml:space="preserve">Students have to </w:t>
      </w:r>
      <w:r>
        <w:rPr>
          <w:rFonts w:ascii="Times New Roman" w:hAnsi="Times New Roman" w:cs="Times New Roman"/>
          <w:color w:val="FF0000"/>
          <w:sz w:val="24"/>
          <w:szCs w:val="24"/>
        </w:rPr>
        <w:t xml:space="preserve">submit a written report to the Report Evaluation Committee members at least one week prior to presentation. </w:t>
      </w:r>
    </w:p>
    <w:p>
      <w:pPr>
        <w:pStyle w:val="10"/>
        <w:numPr>
          <w:ilvl w:val="0"/>
          <w:numId w:val="2"/>
        </w:numPr>
        <w:spacing w:line="360" w:lineRule="auto"/>
        <w:ind w:left="720" w:firstLineChars="0"/>
        <w:rPr>
          <w:rFonts w:ascii="Times New Roman" w:hAnsi="Times New Roman" w:cs="Times New Roman"/>
          <w:sz w:val="24"/>
          <w:szCs w:val="24"/>
        </w:rPr>
      </w:pPr>
      <w:r>
        <w:rPr>
          <w:rFonts w:ascii="Times New Roman" w:hAnsi="Times New Roman" w:cs="Times New Roman"/>
          <w:sz w:val="24"/>
          <w:szCs w:val="24"/>
        </w:rPr>
        <w:t xml:space="preserve">Students should </w:t>
      </w:r>
      <w:r>
        <w:rPr>
          <w:rFonts w:hint="eastAsia" w:ascii="Times New Roman" w:hAnsi="Times New Roman" w:cs="Times New Roman"/>
          <w:sz w:val="24"/>
          <w:szCs w:val="24"/>
        </w:rPr>
        <w:t xml:space="preserve">fill out a </w:t>
      </w:r>
      <w:r>
        <w:rPr>
          <w:rFonts w:ascii="Times New Roman" w:hAnsi="Times New Roman" w:cs="Times New Roman"/>
          <w:sz w:val="24"/>
          <w:szCs w:val="24"/>
        </w:rPr>
        <w:t>“</w:t>
      </w:r>
      <w:r>
        <w:rPr>
          <w:rFonts w:hint="eastAsia" w:ascii="Times New Roman" w:hAnsi="Times New Roman" w:cs="Times New Roman"/>
          <w:sz w:val="24"/>
          <w:szCs w:val="24"/>
        </w:rPr>
        <w:t>Thesis Topic Selection Report &amp; Thesis Work Plan R</w:t>
      </w:r>
      <w:r>
        <w:rPr>
          <w:rFonts w:ascii="Times New Roman" w:hAnsi="Times New Roman" w:cs="Times New Roman"/>
          <w:sz w:val="24"/>
          <w:szCs w:val="24"/>
        </w:rPr>
        <w:t xml:space="preserve">egistration </w:t>
      </w:r>
      <w:r>
        <w:rPr>
          <w:rFonts w:hint="eastAsia" w:ascii="Times New Roman" w:hAnsi="Times New Roman" w:cs="Times New Roman"/>
          <w:sz w:val="24"/>
          <w:szCs w:val="24"/>
        </w:rPr>
        <w:t>Form</w:t>
      </w:r>
      <w:r>
        <w:rPr>
          <w:rFonts w:ascii="Times New Roman" w:hAnsi="Times New Roman" w:cs="Times New Roman"/>
          <w:sz w:val="24"/>
          <w:szCs w:val="24"/>
        </w:rPr>
        <w:t>”</w:t>
      </w:r>
      <w:r>
        <w:rPr>
          <w:rFonts w:hint="eastAsia" w:ascii="Times New Roman" w:hAnsi="Times New Roman" w:cs="Times New Roman"/>
          <w:sz w:val="24"/>
          <w:szCs w:val="24"/>
        </w:rPr>
        <w:t xml:space="preserve"> and submit it to Education Office </w:t>
      </w:r>
      <w:r>
        <w:rPr>
          <w:rFonts w:ascii="Times New Roman" w:hAnsi="Times New Roman" w:cs="Times New Roman"/>
          <w:sz w:val="24"/>
          <w:szCs w:val="24"/>
        </w:rPr>
        <w:t>to be</w:t>
      </w:r>
      <w:r>
        <w:rPr>
          <w:rFonts w:hint="eastAsia" w:ascii="Times New Roman" w:hAnsi="Times New Roman" w:cs="Times New Roman"/>
          <w:sz w:val="24"/>
          <w:szCs w:val="24"/>
        </w:rPr>
        <w:t xml:space="preserve"> grad</w:t>
      </w:r>
      <w:r>
        <w:rPr>
          <w:rFonts w:ascii="Times New Roman" w:hAnsi="Times New Roman" w:cs="Times New Roman"/>
          <w:sz w:val="24"/>
          <w:szCs w:val="24"/>
        </w:rPr>
        <w:t>ed</w:t>
      </w:r>
      <w:r>
        <w:rPr>
          <w:rFonts w:hint="eastAsia" w:ascii="Times New Roman" w:hAnsi="Times New Roman" w:cs="Times New Roman"/>
          <w:sz w:val="24"/>
          <w:szCs w:val="24"/>
        </w:rPr>
        <w:t xml:space="preserve"> by </w:t>
      </w:r>
      <w:r>
        <w:rPr>
          <w:rFonts w:ascii="Times New Roman" w:hAnsi="Times New Roman" w:cs="Times New Roman"/>
          <w:sz w:val="24"/>
          <w:szCs w:val="24"/>
        </w:rPr>
        <w:t xml:space="preserve">the </w:t>
      </w:r>
      <w:r>
        <w:rPr>
          <w:rFonts w:hint="eastAsia" w:ascii="Times New Roman" w:hAnsi="Times New Roman" w:cs="Times New Roman"/>
          <w:sz w:val="24"/>
          <w:szCs w:val="24"/>
        </w:rPr>
        <w:t xml:space="preserve">Report </w:t>
      </w:r>
      <w:r>
        <w:rPr>
          <w:rFonts w:ascii="Times New Roman" w:hAnsi="Times New Roman" w:cs="Times New Roman"/>
          <w:sz w:val="24"/>
          <w:szCs w:val="24"/>
        </w:rPr>
        <w:t>Evaluation Committee</w:t>
      </w:r>
      <w:r>
        <w:rPr>
          <w:rFonts w:hint="eastAsia" w:ascii="Times New Roman" w:hAnsi="Times New Roman" w:cs="Times New Roman"/>
          <w:sz w:val="24"/>
          <w:szCs w:val="24"/>
        </w:rPr>
        <w:t>.</w:t>
      </w:r>
    </w:p>
    <w:p>
      <w:pPr>
        <w:pStyle w:val="10"/>
        <w:numPr>
          <w:ilvl w:val="0"/>
          <w:numId w:val="2"/>
        </w:numPr>
        <w:spacing w:line="360" w:lineRule="auto"/>
        <w:ind w:left="720" w:hanging="360" w:firstLineChars="0"/>
        <w:rPr>
          <w:rFonts w:ascii="Times New Roman" w:hAnsi="Times New Roman" w:cs="Times New Roman"/>
          <w:sz w:val="24"/>
          <w:szCs w:val="24"/>
        </w:rPr>
        <w:pPrChange w:id="1" w:author="Victor Chan" w:date="2018-08-13T12:30:00Z">
          <w:pPr>
            <w:pStyle w:val="10"/>
            <w:numPr>
              <w:ilvl w:val="0"/>
              <w:numId w:val="2"/>
            </w:numPr>
            <w:spacing w:line="360" w:lineRule="auto"/>
            <w:ind w:left="360" w:hanging="360" w:firstLineChars="0"/>
          </w:pPr>
        </w:pPrChange>
      </w:pPr>
      <w:r>
        <w:rPr>
          <w:rFonts w:hint="eastAsia" w:ascii="Times New Roman" w:hAnsi="Times New Roman" w:cs="Times New Roman"/>
          <w:sz w:val="24"/>
          <w:szCs w:val="24"/>
        </w:rPr>
        <w:t>Students should prepare a PPT and make an oral presentation of 30 minutes.</w:t>
      </w:r>
    </w:p>
    <w:p>
      <w:pPr>
        <w:pStyle w:val="10"/>
        <w:numPr>
          <w:ilvl w:val="0"/>
          <w:numId w:val="1"/>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Instructions:</w:t>
      </w:r>
    </w:p>
    <w:p>
      <w:pPr>
        <w:pStyle w:val="10"/>
        <w:numPr>
          <w:ilvl w:val="0"/>
          <w:numId w:val="3"/>
        </w:numPr>
        <w:spacing w:line="360" w:lineRule="auto"/>
        <w:ind w:left="720" w:firstLineChars="0"/>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fter completing and passing the Literature Review and Report on Thesis Topic Selection, students are eligible to </w:t>
      </w:r>
      <w:r>
        <w:rPr>
          <w:rFonts w:ascii="Times New Roman" w:hAnsi="Times New Roman" w:cs="Times New Roman"/>
          <w:sz w:val="24"/>
          <w:szCs w:val="24"/>
        </w:rPr>
        <w:t xml:space="preserve">apply for the Dual Master’s Degree Program and study at </w:t>
      </w:r>
      <w:r>
        <w:rPr>
          <w:rFonts w:hint="eastAsia" w:ascii="Times New Roman" w:hAnsi="Times New Roman" w:cs="Times New Roman"/>
          <w:sz w:val="24"/>
          <w:szCs w:val="24"/>
        </w:rPr>
        <w:t>UC Berkeley.</w:t>
      </w:r>
    </w:p>
    <w:p>
      <w:pPr>
        <w:pStyle w:val="10"/>
        <w:numPr>
          <w:ilvl w:val="0"/>
          <w:numId w:val="3"/>
        </w:numPr>
        <w:spacing w:line="360" w:lineRule="auto"/>
        <w:ind w:left="720" w:firstLineChars="0"/>
        <w:rPr>
          <w:rFonts w:ascii="Times New Roman" w:hAnsi="Times New Roman" w:cs="Times New Roman"/>
          <w:sz w:val="24"/>
          <w:szCs w:val="24"/>
        </w:rPr>
      </w:pPr>
      <w:r>
        <w:rPr>
          <w:rFonts w:ascii="Times New Roman" w:hAnsi="Times New Roman" w:cs="Times New Roman"/>
          <w:sz w:val="24"/>
          <w:szCs w:val="24"/>
        </w:rPr>
        <w:t>Each s</w:t>
      </w:r>
      <w:r>
        <w:rPr>
          <w:rFonts w:hint="eastAsia" w:ascii="Times New Roman" w:hAnsi="Times New Roman" w:cs="Times New Roman"/>
          <w:sz w:val="24"/>
          <w:szCs w:val="24"/>
        </w:rPr>
        <w:t xml:space="preserve">tudent </w:t>
      </w:r>
      <w:r>
        <w:rPr>
          <w:rFonts w:ascii="Times New Roman" w:hAnsi="Times New Roman" w:cs="Times New Roman"/>
          <w:sz w:val="24"/>
          <w:szCs w:val="24"/>
        </w:rPr>
        <w:t>is</w:t>
      </w:r>
      <w:r>
        <w:rPr>
          <w:rFonts w:hint="eastAsia" w:ascii="Times New Roman" w:hAnsi="Times New Roman" w:cs="Times New Roman"/>
          <w:sz w:val="24"/>
          <w:szCs w:val="24"/>
        </w:rPr>
        <w:t xml:space="preserve"> given two opportunities to </w:t>
      </w:r>
      <w:r>
        <w:rPr>
          <w:rFonts w:ascii="Times New Roman" w:hAnsi="Times New Roman" w:cs="Times New Roman"/>
          <w:sz w:val="24"/>
          <w:szCs w:val="24"/>
        </w:rPr>
        <w:t>take</w:t>
      </w:r>
      <w:r>
        <w:rPr>
          <w:rFonts w:hint="eastAsia" w:ascii="Times New Roman" w:hAnsi="Times New Roman" w:cs="Times New Roman"/>
          <w:sz w:val="24"/>
          <w:szCs w:val="24"/>
        </w:rPr>
        <w:t xml:space="preserve"> </w:t>
      </w:r>
      <w:r>
        <w:rPr>
          <w:rFonts w:ascii="Times New Roman" w:hAnsi="Times New Roman" w:cs="Times New Roman"/>
          <w:sz w:val="24"/>
          <w:szCs w:val="24"/>
        </w:rPr>
        <w:t>and pass the</w:t>
      </w:r>
      <w:r>
        <w:rPr>
          <w:rFonts w:hint="eastAsia" w:ascii="Times New Roman" w:hAnsi="Times New Roman" w:cs="Times New Roman"/>
          <w:sz w:val="24"/>
          <w:szCs w:val="24"/>
        </w:rPr>
        <w:t xml:space="preserve"> presentation of the report. </w:t>
      </w:r>
      <w:r>
        <w:rPr>
          <w:rFonts w:ascii="Times New Roman" w:hAnsi="Times New Roman" w:cs="Times New Roman"/>
          <w:sz w:val="24"/>
          <w:szCs w:val="24"/>
        </w:rPr>
        <w:t xml:space="preserve">If both attempts are </w:t>
      </w:r>
      <w:r>
        <w:rPr>
          <w:rFonts w:ascii="Times New Roman" w:hAnsi="Times New Roman" w:eastAsia="仿宋"/>
          <w:sz w:val="24"/>
          <w:szCs w:val="24"/>
        </w:rPr>
        <w:t>failed, the student will be ineligible to complete the program. Consequently, actions can be taken according to the “Procedures and Rules of Tsinghua University Graduate Degrees”, such as dismissal from the program.</w:t>
      </w:r>
    </w:p>
    <w:p>
      <w:pPr>
        <w:pStyle w:val="10"/>
        <w:spacing w:line="360" w:lineRule="auto"/>
        <w:ind w:left="360" w:firstLine="0" w:firstLineChars="0"/>
        <w:rPr>
          <w:rFonts w:ascii="Times New Roman" w:hAnsi="Times New Roman" w:cs="Times New Roman"/>
          <w:sz w:val="24"/>
          <w:szCs w:val="24"/>
        </w:rPr>
      </w:pPr>
    </w:p>
    <w:p>
      <w:pPr>
        <w:pStyle w:val="10"/>
        <w:spacing w:line="360" w:lineRule="auto"/>
        <w:ind w:left="360" w:firstLine="0" w:firstLineChars="0"/>
        <w:rPr>
          <w:rFonts w:ascii="Times New Roman" w:hAnsi="Times New Roman" w:cs="Times New Roman"/>
          <w:sz w:val="24"/>
          <w:szCs w:val="24"/>
        </w:rPr>
      </w:pPr>
    </w:p>
    <w:p>
      <w:pPr>
        <w:pStyle w:val="10"/>
        <w:spacing w:line="360" w:lineRule="auto"/>
        <w:ind w:left="720" w:firstLine="0" w:firstLineChars="0"/>
        <w:rPr>
          <w:rFonts w:ascii="Times New Roman" w:hAnsi="Times New Roman" w:cs="Times New Roman"/>
          <w:sz w:val="24"/>
          <w:szCs w:val="24"/>
        </w:rPr>
      </w:pPr>
    </w:p>
    <w:p>
      <w:pPr>
        <w:spacing w:line="360" w:lineRule="auto"/>
        <w:ind w:firstLine="480" w:firstLineChars="200"/>
        <w:rPr>
          <w:rFonts w:ascii="Times New Roman" w:hAnsi="Times New Roman" w:cs="Times New Roman"/>
          <w:b/>
          <w:sz w:val="24"/>
          <w:szCs w:val="24"/>
        </w:rPr>
      </w:pPr>
    </w:p>
    <w:p>
      <w:pPr>
        <w:jc w:val="right"/>
        <w:rPr>
          <w:rFonts w:ascii="Times New Roman" w:hAnsi="Times New Roman"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24F"/>
    <w:multiLevelType w:val="multilevel"/>
    <w:tmpl w:val="29EC72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654F90"/>
    <w:multiLevelType w:val="multilevel"/>
    <w:tmpl w:val="6F654F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6E7296"/>
    <w:multiLevelType w:val="multilevel"/>
    <w:tmpl w:val="7B6E72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ctor Chan">
    <w15:presenceInfo w15:providerId="Windows Live" w15:userId="a917706c9e17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zMxNzI3MDU1MrJQ0lEKTi0uzszPAykwqQUAh8MQsSwAAAA="/>
  </w:docVars>
  <w:rsids>
    <w:rsidRoot w:val="00A57981"/>
    <w:rsid w:val="001D220C"/>
    <w:rsid w:val="001E667F"/>
    <w:rsid w:val="002319E1"/>
    <w:rsid w:val="002F068B"/>
    <w:rsid w:val="003C0023"/>
    <w:rsid w:val="00553842"/>
    <w:rsid w:val="00586D55"/>
    <w:rsid w:val="00615FC8"/>
    <w:rsid w:val="0062045A"/>
    <w:rsid w:val="006278C9"/>
    <w:rsid w:val="006F369F"/>
    <w:rsid w:val="007C3F67"/>
    <w:rsid w:val="008635C4"/>
    <w:rsid w:val="0087335C"/>
    <w:rsid w:val="00947517"/>
    <w:rsid w:val="0097333B"/>
    <w:rsid w:val="00990201"/>
    <w:rsid w:val="009E59F6"/>
    <w:rsid w:val="00A24ECE"/>
    <w:rsid w:val="00A53914"/>
    <w:rsid w:val="00A57981"/>
    <w:rsid w:val="00AE414E"/>
    <w:rsid w:val="00C07B6E"/>
    <w:rsid w:val="00D61B99"/>
    <w:rsid w:val="00EC4D25"/>
    <w:rsid w:val="00F061CD"/>
    <w:rsid w:val="00F12B21"/>
    <w:rsid w:val="00F5311E"/>
    <w:rsid w:val="055E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rPr>
      <w:sz w:val="20"/>
      <w:szCs w:val="20"/>
    </w:rPr>
  </w:style>
  <w:style w:type="paragraph" w:styleId="4">
    <w:name w:val="Balloon Text"/>
    <w:basedOn w:val="1"/>
    <w:link w:val="13"/>
    <w:semiHidden/>
    <w:unhideWhenUsed/>
    <w:uiPriority w:val="99"/>
    <w:rPr>
      <w:rFonts w:ascii="Segoe UI" w:hAnsi="Segoe UI" w:cs="Segoe UI"/>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16"/>
      <w:szCs w:val="16"/>
    </w:rPr>
  </w:style>
  <w:style w:type="paragraph" w:styleId="10">
    <w:name w:val="List Paragraph"/>
    <w:basedOn w:val="1"/>
    <w:qFormat/>
    <w:uiPriority w:val="34"/>
    <w:pPr>
      <w:ind w:firstLine="420" w:firstLineChars="200"/>
    </w:pPr>
  </w:style>
  <w:style w:type="character" w:customStyle="1" w:styleId="11">
    <w:name w:val="页眉 字符"/>
    <w:basedOn w:val="7"/>
    <w:link w:val="6"/>
    <w:uiPriority w:val="99"/>
    <w:rPr>
      <w:sz w:val="18"/>
      <w:szCs w:val="18"/>
    </w:rPr>
  </w:style>
  <w:style w:type="character" w:customStyle="1" w:styleId="12">
    <w:name w:val="页脚 字符"/>
    <w:basedOn w:val="7"/>
    <w:link w:val="5"/>
    <w:uiPriority w:val="99"/>
    <w:rPr>
      <w:sz w:val="18"/>
      <w:szCs w:val="18"/>
    </w:rPr>
  </w:style>
  <w:style w:type="character" w:customStyle="1" w:styleId="13">
    <w:name w:val="批注框文本 字符"/>
    <w:basedOn w:val="7"/>
    <w:link w:val="4"/>
    <w:semiHidden/>
    <w:uiPriority w:val="99"/>
    <w:rPr>
      <w:rFonts w:ascii="Segoe UI" w:hAnsi="Segoe UI" w:cs="Segoe UI"/>
      <w:sz w:val="18"/>
      <w:szCs w:val="18"/>
    </w:rPr>
  </w:style>
  <w:style w:type="character" w:customStyle="1" w:styleId="14">
    <w:name w:val="批注文字 字符"/>
    <w:basedOn w:val="7"/>
    <w:link w:val="3"/>
    <w:semiHidden/>
    <w:uiPriority w:val="99"/>
    <w:rPr>
      <w:sz w:val="20"/>
      <w:szCs w:val="20"/>
    </w:rPr>
  </w:style>
  <w:style w:type="character" w:customStyle="1" w:styleId="15">
    <w:name w:val="批注主题 字符"/>
    <w:basedOn w:val="14"/>
    <w:link w:val="2"/>
    <w:semiHidden/>
    <w:uiPriority w:val="99"/>
    <w:rPr>
      <w:b/>
      <w:bCs/>
      <w:sz w:val="20"/>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Company>
  <Pages>2</Pages>
  <Words>355</Words>
  <Characters>2028</Characters>
  <Lines>16</Lines>
  <Paragraphs>4</Paragraphs>
  <TotalTime>9</TotalTime>
  <ScaleCrop>false</ScaleCrop>
  <LinksUpToDate>false</LinksUpToDate>
  <CharactersWithSpaces>2379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2018-09-03T07:21:00Z</dcterms:created>
  <dc:creator>liujulie</dc:creator>
  <cp:lastModifiedBy>ECHO-huang</cp:lastModifiedBy>
  <dcterms:modified xsi:type="dcterms:W3CDTF">2018-09-20T01:52:21Z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